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A053" w14:textId="77777777" w:rsidR="00143A46" w:rsidRDefault="00034C87" w:rsidP="00034C87">
      <w:pPr>
        <w:pStyle w:val="NoSpacing"/>
        <w:jc w:val="center"/>
        <w:rPr>
          <w:b/>
        </w:rPr>
      </w:pPr>
      <w:r>
        <w:rPr>
          <w:b/>
        </w:rPr>
        <w:t>TORCH LAKE TOWNSHIP</w:t>
      </w:r>
    </w:p>
    <w:p w14:paraId="16B64B46" w14:textId="5A97E9AC" w:rsidR="00034C87" w:rsidRDefault="00034C87" w:rsidP="00034C87">
      <w:pPr>
        <w:pStyle w:val="NoSpacing"/>
        <w:jc w:val="center"/>
        <w:rPr>
          <w:b/>
        </w:rPr>
      </w:pPr>
      <w:r>
        <w:rPr>
          <w:b/>
        </w:rPr>
        <w:t>STEERING COMMITTEE</w:t>
      </w:r>
      <w:ins w:id="0" w:author="Veronica Beitner" w:date="2022-02-03T18:30:00Z">
        <w:r w:rsidR="001F23BB">
          <w:rPr>
            <w:b/>
          </w:rPr>
          <w:t xml:space="preserve"> APPROVED MINUTES WITH ONE SPELLING CORRECTION AT THE FEBRUARY 3, 2022 MEETING.  PASSED 5-0</w:t>
        </w:r>
      </w:ins>
      <w:bookmarkStart w:id="1" w:name="_GoBack"/>
      <w:bookmarkEnd w:id="1"/>
    </w:p>
    <w:p w14:paraId="6A727BF7" w14:textId="77777777" w:rsidR="00034C87" w:rsidRDefault="00034C87" w:rsidP="00034C87">
      <w:pPr>
        <w:pStyle w:val="NoSpacing"/>
        <w:jc w:val="center"/>
        <w:rPr>
          <w:b/>
        </w:rPr>
      </w:pPr>
      <w:r>
        <w:rPr>
          <w:b/>
        </w:rPr>
        <w:t>COMMUNITY SERVICES BUILDING</w:t>
      </w:r>
    </w:p>
    <w:p w14:paraId="450AB422" w14:textId="77777777" w:rsidR="00034C87" w:rsidRDefault="00034C87" w:rsidP="00034C87">
      <w:pPr>
        <w:pStyle w:val="NoSpacing"/>
        <w:jc w:val="center"/>
        <w:rPr>
          <w:b/>
        </w:rPr>
      </w:pPr>
      <w:r>
        <w:rPr>
          <w:b/>
        </w:rPr>
        <w:t>December 15, 2021</w:t>
      </w:r>
    </w:p>
    <w:p w14:paraId="46AD4A6D" w14:textId="77777777" w:rsidR="00034C87" w:rsidRDefault="00034C87" w:rsidP="00034C87">
      <w:pPr>
        <w:pStyle w:val="NoSpacing"/>
        <w:jc w:val="center"/>
        <w:rPr>
          <w:b/>
        </w:rPr>
      </w:pPr>
    </w:p>
    <w:p w14:paraId="010D1BC8" w14:textId="54C3895D" w:rsidR="009E7074" w:rsidRDefault="009E7074" w:rsidP="009E7074">
      <w:pPr>
        <w:pStyle w:val="NoSpacing"/>
      </w:pPr>
      <w:r>
        <w:t xml:space="preserve">Members Present:  L. Carleton, L. </w:t>
      </w:r>
      <w:ins w:id="2" w:author="Veronica Beitner" w:date="2022-02-03T18:29:00Z">
        <w:r w:rsidR="001F23BB">
          <w:t>ANDERSEN</w:t>
        </w:r>
      </w:ins>
      <w:del w:id="3" w:author="Veronica Beitner" w:date="2022-02-03T18:29:00Z">
        <w:r w:rsidDel="001F23BB">
          <w:delText>Anderson</w:delText>
        </w:r>
      </w:del>
      <w:r>
        <w:t>, B. Cook, L. Scott, S. Kopriva</w:t>
      </w:r>
    </w:p>
    <w:p w14:paraId="6EEF7583" w14:textId="77777777" w:rsidR="009E7074" w:rsidRDefault="009E7074" w:rsidP="009E7074">
      <w:pPr>
        <w:pStyle w:val="NoSpacing"/>
      </w:pPr>
      <w:r>
        <w:t>Members Absent:  J. Merchant</w:t>
      </w:r>
    </w:p>
    <w:p w14:paraId="737C02B9" w14:textId="216F3961" w:rsidR="009E7074" w:rsidRDefault="009E7074" w:rsidP="009E7074">
      <w:pPr>
        <w:pStyle w:val="NoSpacing"/>
      </w:pPr>
      <w:r>
        <w:t>Recording Secretary:  Veronica Beitner</w:t>
      </w:r>
      <w:r w:rsidR="009C2002">
        <w:t xml:space="preserve"> – See full discussion for the Special Steering Committee Meeting on TLT YouTube</w:t>
      </w:r>
    </w:p>
    <w:p w14:paraId="77815A61" w14:textId="77777777" w:rsidR="009E7074" w:rsidRPr="009E7074" w:rsidRDefault="009E7074" w:rsidP="009E7074">
      <w:pPr>
        <w:pStyle w:val="NoSpacing"/>
      </w:pPr>
    </w:p>
    <w:p w14:paraId="38754016" w14:textId="77777777" w:rsidR="00034C87" w:rsidRDefault="00034C87" w:rsidP="00034C87">
      <w:pPr>
        <w:pStyle w:val="NoSpacing"/>
      </w:pPr>
      <w:r w:rsidRPr="009E7074">
        <w:t>1.</w:t>
      </w:r>
      <w:r>
        <w:rPr>
          <w:b/>
        </w:rPr>
        <w:t xml:space="preserve">  </w:t>
      </w:r>
      <w:r w:rsidR="009E7074">
        <w:t xml:space="preserve">Call to Order at </w:t>
      </w:r>
      <w:r>
        <w:t>6:15</w:t>
      </w:r>
      <w:r w:rsidR="009E7074">
        <w:t xml:space="preserve"> pm by B. Cook</w:t>
      </w:r>
    </w:p>
    <w:p w14:paraId="052867C9" w14:textId="77777777" w:rsidR="00034C87" w:rsidRDefault="00034C87" w:rsidP="00034C87">
      <w:pPr>
        <w:pStyle w:val="NoSpacing"/>
      </w:pPr>
      <w:r>
        <w:t>2.  Public Comment – None</w:t>
      </w:r>
    </w:p>
    <w:p w14:paraId="7A222AAF" w14:textId="77777777" w:rsidR="00034C87" w:rsidRDefault="00034C87" w:rsidP="00034C87">
      <w:pPr>
        <w:pStyle w:val="NoSpacing"/>
      </w:pPr>
      <w:r>
        <w:t>3.  Approval of November 17, 2021 Minutes – B</w:t>
      </w:r>
      <w:r w:rsidR="009E7074">
        <w:t>. Cook</w:t>
      </w:r>
      <w:r>
        <w:t>/</w:t>
      </w:r>
      <w:r w:rsidR="009E7074">
        <w:t>L. Anderson</w:t>
      </w:r>
      <w:r>
        <w:t xml:space="preserve"> Motion to accept the minutes as presented.  Passed 5-0</w:t>
      </w:r>
    </w:p>
    <w:p w14:paraId="0BCC8346" w14:textId="77777777" w:rsidR="001B1BFA" w:rsidRDefault="00034C87" w:rsidP="00034C87">
      <w:pPr>
        <w:pStyle w:val="NoSpacing"/>
      </w:pPr>
      <w:r>
        <w:t>4.  Approval of Agenda</w:t>
      </w:r>
      <w:r w:rsidR="009E7074">
        <w:t xml:space="preserve"> </w:t>
      </w:r>
      <w:r w:rsidR="001B1BFA">
        <w:t xml:space="preserve">– B. Cook/L. Anderson Motion to accept the Agenda as presented.  Passed 5-0. </w:t>
      </w:r>
    </w:p>
    <w:p w14:paraId="3FD4C61C" w14:textId="77777777" w:rsidR="00034C87" w:rsidRDefault="001B1BFA" w:rsidP="00034C87">
      <w:pPr>
        <w:pStyle w:val="NoSpacing"/>
      </w:pPr>
      <w:r>
        <w:t xml:space="preserve">5.  </w:t>
      </w:r>
      <w:r w:rsidR="00034C87">
        <w:t xml:space="preserve"> Zoning Articles to Review</w:t>
      </w:r>
    </w:p>
    <w:p w14:paraId="60C0E40E" w14:textId="65938737" w:rsidR="009E7074" w:rsidRDefault="00034C87" w:rsidP="00034C87">
      <w:pPr>
        <w:pStyle w:val="NoSpacing"/>
      </w:pPr>
      <w:r>
        <w:t>a.  Article 2 – General Provisions – reviewed by Zoning Administrator/Consultant S. Kopriva</w:t>
      </w:r>
      <w:r w:rsidR="009E7074">
        <w:t>.  L. Scott asked for clarification regarding how the general article would flow into other articles.  B. Cook spoke to language regarding non-conforming uses.  Discussion ensued.  2.2 through 2.</w:t>
      </w:r>
      <w:r w:rsidR="00D74D8D">
        <w:t>31</w:t>
      </w:r>
      <w:r w:rsidR="009E7074">
        <w:t xml:space="preserve"> reviewed by S. Kopriva.  Extended discussion regarding recreational vehicles and temporary housing during construction (G.)  2.12 reviewed how measurements are determined for the setback.  </w:t>
      </w:r>
      <w:r w:rsidR="001B1BFA">
        <w:t xml:space="preserve">L. Scott spoke to burden of determination falls to the Planning Commissioners.  Consensus that this be kept in mind to keep language simple and consistent.  L. Scott spoke to 2.16 and definition of Carriage Houses.  2.16 uses the term “accessory dwelling” which does have regulations with further definition and historical concerns provided by S. Kopriva.  Further discussion ensued with attention to intent of use of accessory dwellings and limitations to short term rentals.  </w:t>
      </w:r>
      <w:r w:rsidR="000F4D5D">
        <w:t xml:space="preserve">2.17 regarding solar units is new to the ordinance.  Discussion ensued regarding maximum height and how it relates to 2.13a </w:t>
      </w:r>
      <w:r w:rsidR="00D26E67">
        <w:t xml:space="preserve">with a need to make defining language simple and clear.  </w:t>
      </w:r>
      <w:r w:rsidR="009C2002">
        <w:t xml:space="preserve">This is a new use and will need further discussion at the Planning Committee level with input from the community.  2.19 Power Generators is a new article that add guidelines to </w:t>
      </w:r>
      <w:r w:rsidR="00D83BC0">
        <w:t xml:space="preserve">permanent </w:t>
      </w:r>
      <w:r w:rsidR="009C2002">
        <w:t>placement.  S. Kopriva spoke to current regulations on Fences</w:t>
      </w:r>
      <w:r w:rsidR="00764107">
        <w:t xml:space="preserve"> (section 2.20) </w:t>
      </w:r>
      <w:r w:rsidR="009C2002">
        <w:t xml:space="preserve">which has complicated language.  Discussion ensued regarding simplifying </w:t>
      </w:r>
      <w:r w:rsidR="00764107">
        <w:t xml:space="preserve">existing language and definitions such as high water mark.  </w:t>
      </w:r>
      <w:r w:rsidR="004631BA">
        <w:t xml:space="preserve">2.28 addresses farm animals with discussion regarding guidelines/exemptions for chickens and adding separate language.  2.31 speaks to Medical Marijuana.  S. Kopriva changed language to reflect legal regulations </w:t>
      </w:r>
      <w:r w:rsidR="00D74D8D">
        <w:t xml:space="preserve">as applied to Caregivers.  </w:t>
      </w:r>
    </w:p>
    <w:p w14:paraId="337112E8" w14:textId="35A21828" w:rsidR="00D74D8D" w:rsidRDefault="00D74D8D" w:rsidP="00034C87">
      <w:pPr>
        <w:pStyle w:val="NoSpacing"/>
      </w:pPr>
      <w:r>
        <w:t xml:space="preserve">b.  Article 10 – Nonconformities – S. Kopriva reviewed each section highlighting any changes.  </w:t>
      </w:r>
      <w:r w:rsidR="000E25CD">
        <w:t xml:space="preserve">Sections </w:t>
      </w:r>
      <w:r w:rsidR="00D83BC0">
        <w:t>10.3c and 10.3d offered additional discus</w:t>
      </w:r>
      <w:r w:rsidR="001312E4">
        <w:t>sion and need for clarification/</w:t>
      </w:r>
      <w:r w:rsidR="00D83BC0">
        <w:t xml:space="preserve">consistency.  </w:t>
      </w:r>
      <w:r w:rsidR="009B1C1B">
        <w:t>Next meeting will begin with Article 3 Zoning Map and Districts.</w:t>
      </w:r>
    </w:p>
    <w:p w14:paraId="13D8DEF2" w14:textId="1EAC5676" w:rsidR="009B1C1B" w:rsidRDefault="009B1C1B" w:rsidP="00034C87">
      <w:pPr>
        <w:pStyle w:val="NoSpacing"/>
      </w:pPr>
      <w:r>
        <w:t xml:space="preserve">6.  Next Steps – Established January </w:t>
      </w:r>
      <w:r w:rsidR="004C2DEF">
        <w:t xml:space="preserve">19, 2022, </w:t>
      </w:r>
      <w:r>
        <w:t>February 3, 2022</w:t>
      </w:r>
      <w:r w:rsidR="004C2DEF">
        <w:t xml:space="preserve"> and February 23, 2022</w:t>
      </w:r>
      <w:r>
        <w:t xml:space="preserve"> at 6:15 in the Community Services Building</w:t>
      </w:r>
    </w:p>
    <w:p w14:paraId="29C1C517" w14:textId="62DECD2D" w:rsidR="009B1C1B" w:rsidRDefault="009B1C1B" w:rsidP="00034C87">
      <w:pPr>
        <w:pStyle w:val="NoSpacing"/>
      </w:pPr>
      <w:r>
        <w:t xml:space="preserve">7.  Public Comment – None </w:t>
      </w:r>
    </w:p>
    <w:p w14:paraId="187231A2" w14:textId="6505C608" w:rsidR="009B1C1B" w:rsidRDefault="009B1C1B" w:rsidP="00034C87">
      <w:pPr>
        <w:pStyle w:val="NoSpacing"/>
      </w:pPr>
      <w:r>
        <w:t>8.  Adjournment – B. Cook</w:t>
      </w:r>
      <w:r w:rsidR="004C2DEF">
        <w:t xml:space="preserve">/L. Scott motion to adjourn at 8:12 pm.  Passed 5-0.  </w:t>
      </w:r>
    </w:p>
    <w:p w14:paraId="298B08D5" w14:textId="55DEAABF" w:rsidR="000E25CD" w:rsidRDefault="000E25CD" w:rsidP="00034C87">
      <w:pPr>
        <w:pStyle w:val="NoSpacing"/>
      </w:pPr>
    </w:p>
    <w:p w14:paraId="5A493348" w14:textId="7A990868" w:rsidR="000E25CD" w:rsidRDefault="000E25CD" w:rsidP="00034C87">
      <w:pPr>
        <w:pStyle w:val="NoSpacing"/>
      </w:pPr>
      <w:r>
        <w:t>Minutes Respectfully Submitted by Veronica Beitner</w:t>
      </w:r>
    </w:p>
    <w:p w14:paraId="5BE46674" w14:textId="77777777" w:rsidR="000E25CD" w:rsidRPr="00034C87" w:rsidRDefault="000E25CD" w:rsidP="00034C87">
      <w:pPr>
        <w:pStyle w:val="NoSpacing"/>
      </w:pPr>
    </w:p>
    <w:sectPr w:rsidR="000E25CD" w:rsidRPr="00034C87" w:rsidSect="00034C8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1BC4" w14:textId="77777777" w:rsidR="00034C87" w:rsidRDefault="00034C87" w:rsidP="00034C87">
      <w:pPr>
        <w:spacing w:after="0" w:line="240" w:lineRule="auto"/>
      </w:pPr>
      <w:r>
        <w:separator/>
      </w:r>
    </w:p>
  </w:endnote>
  <w:endnote w:type="continuationSeparator" w:id="0">
    <w:p w14:paraId="05DB9367" w14:textId="77777777" w:rsidR="00034C87" w:rsidRDefault="00034C87" w:rsidP="0003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825E" w14:textId="77777777" w:rsidR="00034C87" w:rsidRDefault="00034C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7A21" w14:textId="77777777" w:rsidR="00034C87" w:rsidRDefault="00034C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2DC" w14:textId="77777777" w:rsidR="00034C87" w:rsidRDefault="00034C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BCA8" w14:textId="77777777" w:rsidR="00034C87" w:rsidRDefault="00034C87" w:rsidP="00034C87">
      <w:pPr>
        <w:spacing w:after="0" w:line="240" w:lineRule="auto"/>
      </w:pPr>
      <w:r>
        <w:separator/>
      </w:r>
    </w:p>
  </w:footnote>
  <w:footnote w:type="continuationSeparator" w:id="0">
    <w:p w14:paraId="528C579C" w14:textId="77777777" w:rsidR="00034C87" w:rsidRDefault="00034C87" w:rsidP="0003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AB6" w14:textId="77777777" w:rsidR="00034C87" w:rsidRDefault="00034C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F09E" w14:textId="079EF477" w:rsidR="00034C87" w:rsidRDefault="00034C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4B50" w14:textId="77777777" w:rsidR="00034C87" w:rsidRDefault="00034C87">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87"/>
    <w:rsid w:val="00034C87"/>
    <w:rsid w:val="000E25CD"/>
    <w:rsid w:val="000F4D5D"/>
    <w:rsid w:val="001312E4"/>
    <w:rsid w:val="00143A46"/>
    <w:rsid w:val="001B1BFA"/>
    <w:rsid w:val="001F23BB"/>
    <w:rsid w:val="00396FFF"/>
    <w:rsid w:val="003D43D8"/>
    <w:rsid w:val="004631BA"/>
    <w:rsid w:val="004C2DEF"/>
    <w:rsid w:val="00764107"/>
    <w:rsid w:val="009B1C1B"/>
    <w:rsid w:val="009C2002"/>
    <w:rsid w:val="009E7074"/>
    <w:rsid w:val="00CD3A5C"/>
    <w:rsid w:val="00D26E67"/>
    <w:rsid w:val="00D74D8D"/>
    <w:rsid w:val="00D8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3C37D"/>
  <w15:chartTrackingRefBased/>
  <w15:docId w15:val="{F920516A-CBB9-42D8-9C26-B3032CCC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87"/>
    <w:pPr>
      <w:spacing w:after="0" w:line="240" w:lineRule="auto"/>
    </w:pPr>
  </w:style>
  <w:style w:type="paragraph" w:styleId="Header">
    <w:name w:val="header"/>
    <w:basedOn w:val="Normal"/>
    <w:link w:val="HeaderChar"/>
    <w:uiPriority w:val="99"/>
    <w:unhideWhenUsed/>
    <w:rsid w:val="0003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87"/>
  </w:style>
  <w:style w:type="paragraph" w:styleId="Footer">
    <w:name w:val="footer"/>
    <w:basedOn w:val="Normal"/>
    <w:link w:val="FooterChar"/>
    <w:uiPriority w:val="99"/>
    <w:unhideWhenUsed/>
    <w:rsid w:val="0003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87"/>
  </w:style>
  <w:style w:type="character" w:styleId="CommentReference">
    <w:name w:val="annotation reference"/>
    <w:basedOn w:val="DefaultParagraphFont"/>
    <w:uiPriority w:val="99"/>
    <w:semiHidden/>
    <w:unhideWhenUsed/>
    <w:rsid w:val="00396FFF"/>
    <w:rPr>
      <w:sz w:val="16"/>
      <w:szCs w:val="16"/>
    </w:rPr>
  </w:style>
  <w:style w:type="paragraph" w:styleId="CommentText">
    <w:name w:val="annotation text"/>
    <w:basedOn w:val="Normal"/>
    <w:link w:val="CommentTextChar"/>
    <w:uiPriority w:val="99"/>
    <w:semiHidden/>
    <w:unhideWhenUsed/>
    <w:rsid w:val="00396FFF"/>
    <w:pPr>
      <w:spacing w:line="240" w:lineRule="auto"/>
    </w:pPr>
    <w:rPr>
      <w:sz w:val="20"/>
      <w:szCs w:val="20"/>
    </w:rPr>
  </w:style>
  <w:style w:type="character" w:customStyle="1" w:styleId="CommentTextChar">
    <w:name w:val="Comment Text Char"/>
    <w:basedOn w:val="DefaultParagraphFont"/>
    <w:link w:val="CommentText"/>
    <w:uiPriority w:val="99"/>
    <w:semiHidden/>
    <w:rsid w:val="00396FFF"/>
    <w:rPr>
      <w:sz w:val="20"/>
      <w:szCs w:val="20"/>
    </w:rPr>
  </w:style>
  <w:style w:type="paragraph" w:styleId="CommentSubject">
    <w:name w:val="annotation subject"/>
    <w:basedOn w:val="CommentText"/>
    <w:next w:val="CommentText"/>
    <w:link w:val="CommentSubjectChar"/>
    <w:uiPriority w:val="99"/>
    <w:semiHidden/>
    <w:unhideWhenUsed/>
    <w:rsid w:val="00396FFF"/>
    <w:rPr>
      <w:b/>
      <w:bCs/>
    </w:rPr>
  </w:style>
  <w:style w:type="character" w:customStyle="1" w:styleId="CommentSubjectChar">
    <w:name w:val="Comment Subject Char"/>
    <w:basedOn w:val="CommentTextChar"/>
    <w:link w:val="CommentSubject"/>
    <w:uiPriority w:val="99"/>
    <w:semiHidden/>
    <w:rsid w:val="00396FFF"/>
    <w:rPr>
      <w:b/>
      <w:bCs/>
      <w:sz w:val="20"/>
      <w:szCs w:val="20"/>
    </w:rPr>
  </w:style>
  <w:style w:type="paragraph" w:styleId="BalloonText">
    <w:name w:val="Balloon Text"/>
    <w:basedOn w:val="Normal"/>
    <w:link w:val="BalloonTextChar"/>
    <w:uiPriority w:val="99"/>
    <w:semiHidden/>
    <w:unhideWhenUsed/>
    <w:rsid w:val="0039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Veronica Beitner</cp:lastModifiedBy>
  <cp:revision>7</cp:revision>
  <dcterms:created xsi:type="dcterms:W3CDTF">2021-12-15T23:08:00Z</dcterms:created>
  <dcterms:modified xsi:type="dcterms:W3CDTF">2022-02-03T23:34:00Z</dcterms:modified>
</cp:coreProperties>
</file>